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media/image1.png" ContentType="image/pn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autoSpaceDE w:val="false"/>
        <w:rPr/>
      </w:pPr>
      <w:r>
        <w:rPr>
          <w:rFonts w:cs="Times" w:ascii="Times" w:hAnsi="Times"/>
          <w:b/>
        </w:rPr>
        <w:t>Document Id</w:t>
      </w:r>
      <w:r>
        <w:rPr>
          <w:rFonts w:cs="Times" w:ascii="Times" w:hAnsi="Times"/>
        </w:rPr>
        <w:t>: 01_22_03_1</w:t>
      </w:r>
    </w:p>
    <w:p>
      <w:pPr>
        <w:pStyle w:val="Normal"/>
        <w:autoSpaceDE w:val="false"/>
        <w:rPr/>
      </w:pPr>
      <w:r>
        <w:rPr>
          <w:rFonts w:cs="Times" w:ascii="Times" w:hAnsi="Times"/>
          <w:b/>
        </w:rPr>
        <w:t>Date Received</w:t>
      </w:r>
      <w:r>
        <w:rPr>
          <w:rFonts w:cs="Times" w:ascii="Times" w:hAnsi="Times"/>
        </w:rPr>
        <w:t xml:space="preserve">: 2003-01-22 </w:t>
      </w:r>
      <w:r>
        <w:rPr>
          <w:rFonts w:cs="Times" w:ascii="Times" w:hAnsi="Times"/>
          <w:b/>
        </w:rPr>
        <w:t>Date Revised</w:t>
      </w:r>
      <w:r>
        <w:rPr>
          <w:rFonts w:cs="Times" w:ascii="Times" w:hAnsi="Times"/>
        </w:rPr>
        <w:t xml:space="preserve">: 2003-03-24 </w:t>
      </w:r>
      <w:r>
        <w:rPr>
          <w:rFonts w:cs="Times" w:ascii="Times" w:hAnsi="Times"/>
          <w:b/>
        </w:rPr>
        <w:t>Date Accepted</w:t>
      </w:r>
      <w:r>
        <w:rPr>
          <w:rFonts w:cs="Times" w:ascii="Times" w:hAnsi="Times"/>
        </w:rPr>
        <w:t>: 2003-03-26</w:t>
      </w:r>
    </w:p>
    <w:p>
      <w:pPr>
        <w:pStyle w:val="Normal"/>
        <w:autoSpaceDE w:val="false"/>
        <w:rPr/>
      </w:pPr>
      <w:r>
        <w:rPr>
          <w:rFonts w:cs="Times" w:ascii="Times" w:hAnsi="Times"/>
          <w:b/>
        </w:rPr>
        <w:t>Curriculum Topic Benchmarks</w:t>
      </w:r>
      <w:r>
        <w:rPr>
          <w:rFonts w:cs="Times" w:ascii="Times" w:hAnsi="Times"/>
        </w:rPr>
        <w:t>: M1.4.8, M2.4.9, M5.4.2, M5.4.10, M5.4.11</w:t>
      </w:r>
    </w:p>
    <w:p>
      <w:pPr>
        <w:pStyle w:val="Normal"/>
        <w:autoSpaceDE w:val="false"/>
        <w:rPr/>
      </w:pPr>
      <w:r>
        <w:rPr>
          <w:rFonts w:cs="Times" w:ascii="Times" w:hAnsi="Times"/>
          <w:b/>
        </w:rPr>
        <w:t>Grade Level</w:t>
      </w:r>
      <w:r>
        <w:rPr>
          <w:rFonts w:cs="Times" w:ascii="Times" w:hAnsi="Times"/>
        </w:rPr>
        <w:t>: High School [9-12]</w:t>
      </w:r>
    </w:p>
    <w:p>
      <w:pPr>
        <w:pStyle w:val="Normal"/>
        <w:autoSpaceDE w:val="false"/>
        <w:rPr/>
      </w:pPr>
      <w:r>
        <w:rPr>
          <w:rFonts w:cs="Times" w:ascii="Times" w:hAnsi="Times"/>
          <w:b/>
        </w:rPr>
        <w:t>Subject Keywords</w:t>
      </w:r>
      <w:r>
        <w:rPr>
          <w:rFonts w:cs="Times" w:ascii="Times" w:hAnsi="Times"/>
        </w:rPr>
        <w:t>: geometry, shape, area, perimeter</w:t>
      </w:r>
    </w:p>
    <w:p>
      <w:pPr>
        <w:pStyle w:val="Normal"/>
        <w:autoSpaceDE w:val="false"/>
        <w:rPr/>
      </w:pPr>
      <w:r>
        <w:rPr>
          <w:rFonts w:cs="Times" w:ascii="Times" w:hAnsi="Times"/>
          <w:b/>
        </w:rPr>
        <w:t>Rating</w:t>
      </w:r>
      <w:r>
        <w:rPr>
          <w:rFonts w:cs="Times" w:ascii="Times" w:hAnsi="Times"/>
        </w:rPr>
        <w:t>: moderate</w:t>
      </w:r>
    </w:p>
    <w:p>
      <w:pPr>
        <w:pStyle w:val="Heading2"/>
        <w:rPr/>
      </w:pPr>
      <w:r>
        <w:rPr/>
        <w:t>Isoperimetric Geometry</w:t>
      </w:r>
    </w:p>
    <w:p>
      <w:pPr>
        <w:pStyle w:val="Normal"/>
        <w:rPr/>
      </w:pPr>
      <w:r>
        <w:rPr/>
      </w:r>
    </w:p>
    <w:p>
      <w:pPr>
        <w:pStyle w:val="Normal"/>
        <w:autoSpaceDE w:val="false"/>
        <w:rPr/>
      </w:pPr>
      <w:r>
        <w:rPr>
          <w:rFonts w:cs="Times" w:ascii="Times" w:hAnsi="Times"/>
          <w:b/>
        </w:rPr>
        <w:t>By</w:t>
      </w:r>
      <w:r>
        <w:rPr>
          <w:rFonts w:cs="Times" w:ascii="Times" w:hAnsi="Times"/>
        </w:rPr>
        <w:t>: Jan Bogaert, University of Antwerp (UIA), Universiteitsplein 1, Wilrijk, B-2610</w:t>
      </w:r>
    </w:p>
    <w:p>
      <w:pPr>
        <w:pStyle w:val="Normal"/>
        <w:autoSpaceDE w:val="false"/>
        <w:rPr>
          <w:rFonts w:ascii="Times" w:hAnsi="Times" w:cs="Times"/>
        </w:rPr>
      </w:pPr>
      <w:r>
        <w:rPr>
          <w:rFonts w:cs="Times" w:ascii="Times" w:hAnsi="Times"/>
        </w:rPr>
        <w:t>e-mail: jan.bogaert@ua.ac.be</w:t>
      </w:r>
    </w:p>
    <w:p>
      <w:pPr>
        <w:pStyle w:val="Normal"/>
        <w:autoSpaceDE w:val="false"/>
        <w:rPr>
          <w:rFonts w:ascii="Times" w:hAnsi="Times" w:cs="Times"/>
        </w:rPr>
      </w:pPr>
      <w:r>
        <w:rPr>
          <w:rFonts w:cs="Times" w:ascii="Times" w:hAnsi="Times"/>
        </w:rPr>
        <w:t>From: The PUMAS Collection http://pumas.jpl.nasa.gov</w:t>
      </w:r>
    </w:p>
    <w:p>
      <w:pPr>
        <w:pStyle w:val="Normal"/>
        <w:autoSpaceDE w:val="false"/>
        <w:rPr>
          <w:rFonts w:ascii="Times" w:hAnsi="Times" w:cs="Times"/>
          <w:sz w:val="20"/>
        </w:rPr>
      </w:pPr>
      <w:r>
        <w:rPr>
          <w:rFonts w:cs="Times" w:ascii="Times" w:hAnsi="Times"/>
          <w:sz w:val="20"/>
        </w:rPr>
        <w:t>© 2003, California Institute of Technology. ALL RIGHTS RESERVED. Based on U.S. Gov't sponsored research.</w:t>
      </w:r>
    </w:p>
    <w:p>
      <w:pPr>
        <w:pStyle w:val="Normal"/>
        <w:autoSpaceDE w:val="false"/>
        <w:rPr>
          <w:rFonts w:ascii="Times" w:hAnsi="Times" w:cs="Times"/>
          <w:ins w:id="1" w:author="Gast" w:date="2003-03-24T13:07:00Z"/>
          <w:sz w:val="23"/>
        </w:rPr>
      </w:pPr>
      <w:ins w:id="0" w:author="Gast" w:date="2003-03-24T13:07:00Z">
        <w:r>
          <w:rPr>
            <w:rFonts w:cs="Times" w:ascii="Times" w:hAnsi="Times"/>
            <w:sz w:val="23"/>
          </w:rPr>
        </w:r>
      </w:ins>
    </w:p>
    <w:p>
      <w:pPr>
        <w:pStyle w:val="Normal"/>
        <w:autoSpaceDE w:val="false"/>
        <w:jc w:val="both"/>
        <w:rPr>
          <w:rFonts w:ascii="Times" w:hAnsi="Times" w:cs="Times"/>
          <w:ins w:id="2" w:author="Gast" w:date="2003-03-24T13:06:00Z"/>
        </w:rPr>
      </w:pPr>
      <w:r>
        <w:rPr>
          <w:rFonts w:cs="Times" w:ascii="Times" w:hAnsi="Times"/>
        </w:rPr>
        <w:t xml:space="preserve">The </w:t>
      </w:r>
      <w:r>
        <w:rPr>
          <w:rFonts w:cs="Times" w:ascii="Times" w:hAnsi="Times"/>
          <w:b/>
        </w:rPr>
        <w:t xml:space="preserve">isoperimetric theorem </w:t>
      </w:r>
      <w:r>
        <w:rPr>
          <w:rFonts w:cs="Times" w:ascii="Times" w:hAnsi="Times"/>
        </w:rPr>
        <w:t>states that: “Among all shapes with an equal area, the circle will be characterized by the smallest perimeter” which is equivalent to “Among all shapes with equal perimeter, the circle will be characterized by the largest area.” The theorem’s name derives from three Greek words: ‘isos’ meaning ‘same’, ‘peri’ meaning ‘around’ and ‘metron’ meaning ‘measure’. A perimeter (= ‘peri’ + ‘metron’) is the arc length along the boundary of a closed two-dimensional region (= a planar shape). So, the theorem deals with shapes that have equal perimeters.</w:t>
      </w:r>
    </w:p>
    <w:p>
      <w:pPr>
        <w:pStyle w:val="Normal"/>
        <w:autoSpaceDE w:val="false"/>
        <w:jc w:val="both"/>
        <w:rPr>
          <w:rFonts w:ascii="Times" w:hAnsi="Times" w:cs="Times"/>
          <w:ins w:id="4" w:author="Gast" w:date="2003-03-24T13:06:00Z"/>
        </w:rPr>
      </w:pPr>
      <w:ins w:id="3" w:author="Gast" w:date="2003-03-24T13:06:00Z">
        <w:r>
          <w:rPr>
            <w:rFonts w:cs="Times" w:ascii="Times" w:hAnsi="Times"/>
          </w:rPr>
        </w:r>
      </w:ins>
    </w:p>
    <w:p>
      <w:pPr>
        <w:pStyle w:val="Heading1"/>
        <w:jc w:val="both"/>
        <w:rPr>
          <w:rFonts w:ascii="Times" w:hAnsi="Times" w:cs="Times"/>
          <w:sz w:val="24"/>
        </w:rPr>
      </w:pPr>
      <w:ins w:id="5" w:author="Gast" w:date="2003-03-24T13:07:00Z">
        <w:r>
          <w:rPr>
            <w:rFonts w:cs="Times" w:ascii="Times" w:hAnsi="Times"/>
            <w:sz w:val="24"/>
          </w:rPr>
          <w:t>History of the theorem</w:t>
        </w:r>
      </w:ins>
    </w:p>
    <w:p>
      <w:pPr>
        <w:pStyle w:val="Normal"/>
        <w:rPr>
          <w:rFonts w:ascii="Times" w:hAnsi="Times" w:cs="Times"/>
          <w:sz w:val="24"/>
        </w:rPr>
      </w:pPr>
      <w:r>
        <w:rPr>
          <w:rFonts w:cs="Times" w:ascii="Times" w:hAnsi="Times"/>
          <w:sz w:val="24"/>
        </w:rPr>
      </w:r>
    </w:p>
    <w:p>
      <w:pPr>
        <w:pStyle w:val="Normal"/>
        <w:autoSpaceDE w:val="false"/>
        <w:jc w:val="both"/>
        <w:rPr>
          <w:rFonts w:ascii="Times" w:hAnsi="Times" w:cs="Times"/>
        </w:rPr>
      </w:pPr>
      <w:r>
        <w:rPr>
          <w:rFonts w:cs="Times" w:ascii="Times" w:hAnsi="Times"/>
        </w:rPr>
        <w:t>The theorem was already known 900 years BC. An application is found in the story of Dido, as</w:t>
      </w:r>
    </w:p>
    <w:p>
      <w:pPr>
        <w:pStyle w:val="Normal"/>
        <w:autoSpaceDE w:val="false"/>
        <w:jc w:val="both"/>
        <w:rPr/>
      </w:pPr>
      <w:r>
        <w:rPr>
          <w:rFonts w:cs="Times" w:ascii="Times" w:hAnsi="Times"/>
        </w:rPr>
        <w:t xml:space="preserve">described in Virgil’s </w:t>
      </w:r>
      <w:r>
        <w:rPr>
          <w:rFonts w:cs="Times" w:ascii="Times" w:hAnsi="Times"/>
          <w:i/>
        </w:rPr>
        <w:t>Aneid</w:t>
      </w:r>
      <w:r>
        <w:rPr>
          <w:rFonts w:cs="Times" w:ascii="Times" w:hAnsi="Times"/>
        </w:rPr>
        <w:t xml:space="preserve">. Dido was a princess on the run from Tyrus (nowadays Lebanon). She arrived in North Africa, at a site later known as Carthage (nowadays Tunisia). She wanted to buy some land from the local ruler, King Jambas. They agreed that she could buy all the land she could enclose within a bull’s hide. Consequently, Dido had the bull’s hide cut into small strips and had the strips stitched together. Let’s try to estimate the length of the ribbon used by the princess. We assume that the bull’s body is shaped like a cylinder, with a diameter of 100 cm and a length of 200 cm. Since the width of the strips used by Dido did not exceed 0.5 cm, we can estimate the length for a fixed width of 0.5 cm.  Using our cylinder-shaped bull, we find the ribbon’s length is 1,257 m, which lies within the range of 1,000 and 2,000 m as reported by Virgil. </w:t>
      </w:r>
    </w:p>
    <w:p>
      <w:pPr>
        <w:pStyle w:val="Normal"/>
        <w:autoSpaceDE w:val="false"/>
        <w:jc w:val="both"/>
        <w:rPr>
          <w:rFonts w:ascii="Times" w:hAnsi="Times" w:cs="Times"/>
        </w:rPr>
      </w:pPr>
      <w:r>
        <w:rPr>
          <w:rFonts w:cs="Times" w:ascii="Times" w:hAnsi="Times"/>
        </w:rPr>
      </w:r>
    </w:p>
    <w:p>
      <w:pPr>
        <w:pStyle w:val="Normal"/>
        <w:autoSpaceDE w:val="false"/>
        <w:jc w:val="both"/>
        <w:rPr/>
      </w:pPr>
      <w:r>
        <w:rPr>
          <w:rFonts w:cs="Times" w:ascii="Times" w:hAnsi="Times"/>
        </w:rPr>
        <w:t>Dido put the ribbon on the ground in a way that it would enclose the maximum area. So Dido had to solve the isoperimetric theorem!  According to the story, Princess Dido solved the problem, and acquired 8 to 32 hectares of land. [A hectare is 10,000 m</w:t>
      </w:r>
      <w:r>
        <w:rPr>
          <w:rFonts w:cs="Times" w:ascii="Times" w:hAnsi="Times"/>
          <w:vertAlign w:val="superscript"/>
        </w:rPr>
        <w:t>2</w:t>
      </w:r>
      <w:r>
        <w:rPr>
          <w:rFonts w:cs="Times" w:ascii="Times" w:hAnsi="Times"/>
        </w:rPr>
        <w:t>.] Let’s do the exercise for a ribbon of length 1,257 m. If the ribbon is placed on the ground in a circle, it will enclose 12.6 hectares. If the ribbon is arranged in a square, it encloses 9.9 hectares. As rectangles with sides 200x428.5 or 100x528.5 m, the corresponding areas are 8.6 and  5.3 hectares, respectively. However, Princess Dido used one more trick. Virgil relates that Dido connected the end points of the ribbon to a straight segment of the Mediterranean coast, so the ribbon formed the shape of a semicircle. In this way, even a larger area was enclosed, since the sea coast length was added to the ribbon length. For our ribbon of 1,257 m, this would generate an area of 25.1 hectares, which lies within the reported range.</w:t>
      </w:r>
    </w:p>
    <w:p>
      <w:pPr>
        <w:pStyle w:val="Normal"/>
        <w:autoSpaceDE w:val="false"/>
        <w:jc w:val="both"/>
        <w:rPr>
          <w:rFonts w:ascii="Times" w:hAnsi="Times" w:cs="Times"/>
          <w:b/>
          <w:b/>
        </w:rPr>
      </w:pPr>
      <w:r>
        <w:rPr>
          <w:rFonts w:cs="Times" w:ascii="Times" w:hAnsi="Times"/>
          <w:b/>
        </w:rPr>
      </w:r>
    </w:p>
    <w:p>
      <w:pPr>
        <w:pStyle w:val="Heading1"/>
        <w:jc w:val="both"/>
        <w:rPr>
          <w:rFonts w:ascii="Times" w:hAnsi="Times" w:cs="Times"/>
          <w:sz w:val="24"/>
        </w:rPr>
      </w:pPr>
      <w:r>
        <w:rPr>
          <w:rFonts w:cs="Times" w:ascii="Times" w:hAnsi="Times"/>
          <w:sz w:val="24"/>
        </w:rPr>
        <w:t>Some math …</w:t>
      </w:r>
    </w:p>
    <w:p>
      <w:pPr>
        <w:pStyle w:val="Normal"/>
        <w:rPr>
          <w:rFonts w:ascii="Times" w:hAnsi="Times" w:cs="Times"/>
          <w:sz w:val="24"/>
        </w:rPr>
      </w:pPr>
      <w:r>
        <w:rPr>
          <w:rFonts w:cs="Times" w:ascii="Times" w:hAnsi="Times"/>
          <w:sz w:val="24"/>
        </w:rPr>
      </w:r>
    </w:p>
    <w:p>
      <w:pPr>
        <w:pStyle w:val="Normal"/>
        <w:autoSpaceDE w:val="false"/>
        <w:jc w:val="both"/>
        <w:rPr/>
      </w:pPr>
      <w:r>
        <w:rPr>
          <w:rFonts w:cs="Times" w:ascii="Times" w:hAnsi="Times"/>
        </w:rPr>
        <w:t>Let’s demonstrate the theorem for a rectangle and a circle (Figure 1). This is not a real mathematical proof, but elaboration of this example adequately illustrates the theorem. The area of the rectangle (</w:t>
      </w:r>
      <w:r>
        <w:rPr>
          <w:rFonts w:cs="Times" w:ascii="Times" w:hAnsi="Times"/>
          <w:i/>
        </w:rPr>
        <w:t>AR</w:t>
      </w:r>
      <w:r>
        <w:rPr>
          <w:rFonts w:cs="Times" w:ascii="Times" w:hAnsi="Times"/>
        </w:rPr>
        <w:t>) is calculated as (</w:t>
      </w:r>
      <w:r>
        <w:rPr>
          <w:rFonts w:cs="Times" w:ascii="Times" w:hAnsi="Times"/>
          <w:i/>
        </w:rPr>
        <w:t>a</w:t>
      </w:r>
      <w:r>
        <w:rPr>
          <w:rFonts w:eastAsia="Symbol" w:cs="Symbol" w:ascii="Symbol" w:hAnsi="Symbol"/>
          <w:i/>
        </w:rPr>
        <w:t></w:t>
      </w:r>
      <w:r>
        <w:rPr>
          <w:rFonts w:cs="Times" w:ascii="Times" w:hAnsi="Times"/>
          <w:i/>
        </w:rPr>
        <w:t>b)</w:t>
      </w:r>
      <w:r>
        <w:rPr>
          <w:rFonts w:cs="Times" w:ascii="Times" w:hAnsi="Times"/>
        </w:rPr>
        <w:t>; the area of the circle (</w:t>
      </w:r>
      <w:r>
        <w:rPr>
          <w:rFonts w:cs="Times" w:ascii="Times" w:hAnsi="Times"/>
          <w:i/>
        </w:rPr>
        <w:t>AC</w:t>
      </w:r>
      <w:r>
        <w:rPr>
          <w:rFonts w:cs="Times" w:ascii="Times" w:hAnsi="Times"/>
        </w:rPr>
        <w:t>) is calculated as (</w:t>
      </w:r>
      <w:r>
        <w:rPr>
          <w:rFonts w:cs="Symbol" w:ascii="Symbol" w:hAnsi="Symbol"/>
          <w:i/>
        </w:rPr>
        <w:t></w:t>
      </w:r>
      <w:r>
        <w:rPr>
          <w:rFonts w:eastAsia="Symbol" w:cs="Symbol" w:ascii="Symbol" w:hAnsi="Symbol"/>
          <w:i/>
        </w:rPr>
        <w:t></w:t>
      </w:r>
      <w:r>
        <w:rPr>
          <w:rFonts w:cs="Times" w:ascii="Times" w:hAnsi="Times"/>
          <w:i/>
        </w:rPr>
        <w:t>r</w:t>
      </w:r>
      <w:r>
        <w:rPr>
          <w:rFonts w:cs="Times" w:ascii="Times" w:hAnsi="Times"/>
          <w:i/>
          <w:vertAlign w:val="superscript"/>
        </w:rPr>
        <w:t>2</w:t>
      </w:r>
      <w:r>
        <w:rPr>
          <w:rFonts w:cs="Times" w:ascii="Times" w:hAnsi="Times"/>
          <w:i/>
        </w:rPr>
        <w:t>)</w:t>
      </w:r>
      <w:r>
        <w:rPr>
          <w:rFonts w:cs="Times" w:ascii="Times" w:hAnsi="Times"/>
        </w:rPr>
        <w:t xml:space="preserve">, with </w:t>
      </w:r>
      <w:r>
        <w:rPr>
          <w:rFonts w:cs="Symbol" w:ascii="Symbol" w:hAnsi="Symbol"/>
          <w:i/>
        </w:rPr>
        <w:t></w:t>
      </w:r>
      <w:r>
        <w:rPr>
          <w:rFonts w:cs="Times" w:ascii="Times" w:hAnsi="Times"/>
        </w:rPr>
        <w:t xml:space="preserve"> equal to 3.1416. If the shapes have equal areas (</w:t>
      </w:r>
      <w:r>
        <w:rPr>
          <w:rFonts w:cs="Times" w:ascii="Times" w:hAnsi="Times"/>
          <w:i/>
        </w:rPr>
        <w:t>AR=AC</w:t>
      </w:r>
      <w:r>
        <w:rPr>
          <w:rFonts w:cs="Times" w:ascii="Times" w:hAnsi="Times"/>
        </w:rPr>
        <w:t>), the following equation applies:</w:t>
      </w:r>
    </w:p>
    <w:p>
      <w:pPr>
        <w:pStyle w:val="Normal"/>
        <w:autoSpaceDE w:val="false"/>
        <w:jc w:val="both"/>
        <w:rPr>
          <w:rFonts w:ascii="Times" w:hAnsi="Times" w:cs="Times"/>
        </w:rPr>
      </w:pPr>
      <w:r>
        <w:rPr>
          <w:rFonts w:cs="Times" w:ascii="Times" w:hAnsi="Times"/>
          <w:i/>
        </w:rPr>
        <w:t>(a</w:t>
      </w:r>
      <w:r>
        <w:rPr>
          <w:rFonts w:eastAsia="Symbol" w:cs="Symbol" w:ascii="Symbol" w:hAnsi="Symbol"/>
          <w:i/>
        </w:rPr>
        <w:t></w:t>
      </w:r>
      <w:r>
        <w:rPr>
          <w:rFonts w:cs="Times" w:ascii="Times" w:hAnsi="Times"/>
          <w:i/>
        </w:rPr>
        <w:t>b)=(</w:t>
      </w:r>
      <w:r>
        <w:rPr>
          <w:rFonts w:cs="Symbol" w:ascii="Symbol" w:hAnsi="Symbol"/>
          <w:i/>
        </w:rPr>
        <w:t></w:t>
      </w:r>
      <w:r>
        <w:rPr>
          <w:rFonts w:cs="Times" w:ascii="Times" w:hAnsi="Times"/>
          <w:i/>
        </w:rPr>
        <w:t xml:space="preserve"> </w:t>
      </w:r>
      <w:r>
        <w:rPr>
          <w:rFonts w:eastAsia="Symbol" w:cs="Symbol" w:ascii="Symbol" w:hAnsi="Symbol"/>
          <w:i/>
        </w:rPr>
        <w:t></w:t>
      </w:r>
      <w:r>
        <w:rPr>
          <w:rFonts w:cs="Times" w:ascii="Times" w:hAnsi="Times"/>
          <w:i/>
        </w:rPr>
        <w:t>r</w:t>
      </w:r>
      <w:r>
        <w:rPr>
          <w:rFonts w:cs="Times" w:ascii="Times" w:hAnsi="Times"/>
          <w:i/>
          <w:vertAlign w:val="superscript"/>
        </w:rPr>
        <w:t>2</w:t>
      </w:r>
      <w:r>
        <w:rPr>
          <w:rFonts w:cs="Times" w:ascii="Times" w:hAnsi="Times"/>
          <w:i/>
        </w:rPr>
        <w:t xml:space="preserve">). </w:t>
      </w:r>
      <w:r>
        <w:rPr>
          <w:rFonts w:cs="Times" w:ascii="Times" w:hAnsi="Times"/>
        </w:rPr>
        <w:t xml:space="preserve">Solving this equation for </w:t>
      </w:r>
      <w:r>
        <w:rPr>
          <w:rFonts w:cs="Times" w:ascii="Times" w:hAnsi="Times"/>
          <w:i/>
        </w:rPr>
        <w:t>r</w:t>
      </w:r>
      <w:r>
        <w:rPr>
          <w:rFonts w:cs="Times" w:ascii="Times" w:hAnsi="Times"/>
        </w:rPr>
        <w:t xml:space="preserve">, one finds </w:t>
      </w:r>
      <w:r>
        <w:rPr>
          <w:rFonts w:cs="Times" w:ascii="Times" w:hAnsi="Times"/>
          <w:i/>
        </w:rPr>
        <w:t>r=</w:t>
      </w:r>
      <w:r>
        <w:rPr>
          <w:rFonts w:cs="Times" w:ascii="Times" w:hAnsi="Times"/>
        </w:rPr>
        <w:t>√(</w:t>
      </w:r>
      <w:r>
        <w:rPr>
          <w:rFonts w:cs="Times" w:ascii="Times" w:hAnsi="Times"/>
          <w:i/>
        </w:rPr>
        <w:t>a</w:t>
      </w:r>
      <w:r>
        <w:rPr>
          <w:rFonts w:eastAsia="Symbol" w:cs="Symbol" w:ascii="Symbol" w:hAnsi="Symbol"/>
          <w:i/>
        </w:rPr>
        <w:t></w:t>
      </w:r>
      <w:r>
        <w:rPr>
          <w:rFonts w:cs="Times" w:ascii="Times" w:hAnsi="Times"/>
          <w:i/>
        </w:rPr>
        <w:t>b/</w:t>
      </w:r>
      <w:r>
        <w:rPr>
          <w:rFonts w:cs="Symbol" w:ascii="Symbol" w:hAnsi="Symbol"/>
        </w:rPr>
        <w:t></w:t>
      </w:r>
      <w:r>
        <w:rPr>
          <w:rFonts w:cs="Times" w:ascii="Times" w:hAnsi="Times"/>
        </w:rPr>
        <w:t>). The perimeter of a circle (</w:t>
      </w:r>
      <w:r>
        <w:rPr>
          <w:rFonts w:cs="Times" w:ascii="Times" w:hAnsi="Times"/>
          <w:i/>
        </w:rPr>
        <w:t>PC</w:t>
      </w:r>
      <w:r>
        <w:rPr>
          <w:rFonts w:cs="Times" w:ascii="Times" w:hAnsi="Times"/>
        </w:rPr>
        <w:t>) is calculated as (</w:t>
      </w:r>
      <w:r>
        <w:rPr>
          <w:rFonts w:cs="Times" w:ascii="Times" w:hAnsi="Times"/>
          <w:i/>
        </w:rPr>
        <w:t>2</w:t>
      </w:r>
      <w:r>
        <w:rPr>
          <w:rFonts w:eastAsia="Symbol" w:cs="Symbol" w:ascii="Symbol" w:hAnsi="Symbol"/>
          <w:i/>
        </w:rPr>
        <w:t></w:t>
      </w:r>
      <w:r>
        <w:rPr>
          <w:rFonts w:cs="Symbol" w:ascii="Symbol" w:hAnsi="Symbol"/>
        </w:rPr>
        <w:t></w:t>
      </w:r>
      <w:r>
        <w:rPr>
          <w:rFonts w:eastAsia="Symbol" w:cs="Symbol" w:ascii="Symbol" w:hAnsi="Symbol"/>
          <w:i/>
        </w:rPr>
        <w:t></w:t>
      </w:r>
      <w:r>
        <w:rPr>
          <w:rFonts w:cs="Times" w:ascii="Times" w:hAnsi="Times"/>
          <w:i/>
        </w:rPr>
        <w:t xml:space="preserve">r) </w:t>
      </w:r>
      <w:r>
        <w:rPr>
          <w:rFonts w:cs="Times" w:ascii="Times" w:hAnsi="Times"/>
        </w:rPr>
        <w:t xml:space="preserve">. Using </w:t>
      </w:r>
      <w:r>
        <w:rPr>
          <w:rFonts w:cs="Times" w:ascii="Times" w:hAnsi="Times"/>
          <w:i/>
        </w:rPr>
        <w:t xml:space="preserve">a </w:t>
      </w:r>
      <w:r>
        <w:rPr>
          <w:rFonts w:cs="Times" w:ascii="Times" w:hAnsi="Times"/>
        </w:rPr>
        <w:t xml:space="preserve">and </w:t>
      </w:r>
      <w:r>
        <w:rPr>
          <w:rFonts w:cs="Times" w:ascii="Times" w:hAnsi="Times"/>
          <w:i/>
        </w:rPr>
        <w:t xml:space="preserve">b </w:t>
      </w:r>
      <w:r>
        <w:rPr>
          <w:rFonts w:cs="Times" w:ascii="Times" w:hAnsi="Times"/>
        </w:rPr>
        <w:t xml:space="preserve">instead of </w:t>
      </w:r>
      <w:r>
        <w:rPr>
          <w:rFonts w:cs="Times" w:ascii="Times" w:hAnsi="Times"/>
          <w:i/>
        </w:rPr>
        <w:t>r</w:t>
      </w:r>
      <w:r>
        <w:rPr>
          <w:rFonts w:cs="Times" w:ascii="Times" w:hAnsi="Times"/>
        </w:rPr>
        <w:t xml:space="preserve">, we find </w:t>
      </w:r>
      <w:r>
        <w:rPr>
          <w:rFonts w:cs="Times" w:ascii="Times" w:hAnsi="Times"/>
          <w:i/>
        </w:rPr>
        <w:t>PC=2</w:t>
      </w:r>
      <w:r>
        <w:rPr>
          <w:rFonts w:cs="Times" w:ascii="Times" w:hAnsi="Times"/>
        </w:rPr>
        <w:t>√</w:t>
      </w:r>
      <w:r>
        <w:rPr>
          <w:rFonts w:cs="Times" w:ascii="Times" w:hAnsi="Times"/>
          <w:i/>
        </w:rPr>
        <w:t>(a</w:t>
      </w:r>
      <w:r>
        <w:rPr>
          <w:rFonts w:eastAsia="Symbol" w:cs="Symbol" w:ascii="Symbol" w:hAnsi="Symbol"/>
          <w:i/>
        </w:rPr>
        <w:t></w:t>
      </w:r>
      <w:r>
        <w:rPr>
          <w:rFonts w:cs="Times" w:ascii="Times" w:hAnsi="Times"/>
          <w:i/>
        </w:rPr>
        <w:t>b</w:t>
      </w:r>
      <w:r>
        <w:rPr>
          <w:rFonts w:eastAsia="Symbol" w:cs="Symbol" w:ascii="Symbol" w:hAnsi="Symbol"/>
          <w:i/>
        </w:rPr>
        <w:t></w:t>
      </w:r>
      <w:r>
        <w:rPr>
          <w:rFonts w:cs="Symbol" w:ascii="Symbol" w:hAnsi="Symbol"/>
        </w:rPr>
        <w:t></w:t>
      </w:r>
      <w:r>
        <w:rPr>
          <w:rFonts w:cs="Times" w:ascii="Times" w:hAnsi="Times"/>
          <w:i/>
        </w:rPr>
        <w:t xml:space="preserve">). </w:t>
      </w:r>
    </w:p>
    <w:p>
      <w:pPr>
        <w:pStyle w:val="Normal"/>
        <w:autoSpaceDE w:val="false"/>
        <w:jc w:val="both"/>
        <w:rPr>
          <w:rFonts w:ascii="Times" w:hAnsi="Times" w:cs="Times"/>
        </w:rPr>
      </w:pPr>
      <w:r>
        <w:rPr>
          <w:rFonts w:cs="Times" w:ascii="Times" w:hAnsi="Times"/>
        </w:rPr>
      </w:r>
    </w:p>
    <w:p>
      <w:pPr>
        <w:pStyle w:val="Normal"/>
        <w:autoSpaceDE w:val="false"/>
        <w:jc w:val="both"/>
        <w:rPr/>
      </w:pPr>
      <w:r>
        <w:rPr>
          <w:rFonts w:cs="Times" w:ascii="Times" w:hAnsi="Times"/>
        </w:rPr>
        <w:t xml:space="preserve">To prove the isoperimetric theorem, we have to demonstrate that </w:t>
      </w:r>
      <w:r>
        <w:rPr>
          <w:rFonts w:cs="Times" w:ascii="Times" w:hAnsi="Times"/>
          <w:i/>
        </w:rPr>
        <w:t xml:space="preserve">PC </w:t>
      </w:r>
      <w:r>
        <w:rPr>
          <w:rFonts w:cs="Times" w:ascii="Times" w:hAnsi="Times"/>
        </w:rPr>
        <w:t>is smaller than the perimeter of the rectangle (</w:t>
      </w:r>
      <w:r>
        <w:rPr>
          <w:rFonts w:cs="Times" w:ascii="Times" w:hAnsi="Times"/>
          <w:i/>
        </w:rPr>
        <w:t>PR</w:t>
      </w:r>
      <w:r>
        <w:rPr>
          <w:rFonts w:cs="Times" w:ascii="Times" w:hAnsi="Times"/>
        </w:rPr>
        <w:t xml:space="preserve">), which equals </w:t>
      </w:r>
      <w:r>
        <w:rPr>
          <w:rFonts w:cs="Times" w:ascii="Times" w:hAnsi="Times"/>
          <w:i/>
        </w:rPr>
        <w:t>2</w:t>
      </w:r>
      <w:r>
        <w:rPr>
          <w:rFonts w:eastAsia="Symbol" w:cs="Symbol" w:ascii="Symbol" w:hAnsi="Symbol"/>
          <w:i/>
        </w:rPr>
        <w:t></w:t>
      </w:r>
      <w:r>
        <w:rPr>
          <w:rFonts w:cs="Times" w:ascii="Times" w:hAnsi="Times"/>
          <w:i/>
        </w:rPr>
        <w:t>(a+b)</w:t>
      </w:r>
      <w:r>
        <w:rPr>
          <w:rFonts w:cs="Times" w:ascii="Times" w:hAnsi="Times"/>
        </w:rPr>
        <w:t xml:space="preserve">. Hence the inequality to solve is </w:t>
      </w:r>
      <w:r>
        <w:rPr>
          <w:rFonts w:cs="Times" w:ascii="Times" w:hAnsi="Times"/>
          <w:i/>
        </w:rPr>
        <w:t>PC&lt;PR</w:t>
      </w:r>
      <w:r>
        <w:rPr>
          <w:rFonts w:cs="Times" w:ascii="Times" w:hAnsi="Times"/>
        </w:rPr>
        <w:t xml:space="preserve">, or, </w:t>
      </w:r>
      <w:r>
        <w:rPr>
          <w:rFonts w:cs="Times" w:ascii="Times" w:hAnsi="Times"/>
          <w:i/>
        </w:rPr>
        <w:t>2</w:t>
      </w:r>
      <w:r>
        <w:rPr>
          <w:rFonts w:cs="Times" w:ascii="Times" w:hAnsi="Times"/>
        </w:rPr>
        <w:t>√</w:t>
      </w:r>
      <w:r>
        <w:rPr>
          <w:rFonts w:cs="Times" w:ascii="Times" w:hAnsi="Times"/>
          <w:i/>
        </w:rPr>
        <w:t>(a</w:t>
      </w:r>
      <w:r>
        <w:rPr>
          <w:rFonts w:eastAsia="Symbol" w:cs="Symbol" w:ascii="Symbol" w:hAnsi="Symbol"/>
          <w:i/>
        </w:rPr>
        <w:t></w:t>
      </w:r>
      <w:r>
        <w:rPr>
          <w:rFonts w:cs="Times" w:ascii="Times" w:hAnsi="Times"/>
          <w:i/>
        </w:rPr>
        <w:t>b</w:t>
      </w:r>
      <w:r>
        <w:rPr>
          <w:rFonts w:eastAsia="Symbol" w:cs="Symbol" w:ascii="Symbol" w:hAnsi="Symbol"/>
          <w:i/>
        </w:rPr>
        <w:t></w:t>
      </w:r>
      <w:r>
        <w:rPr>
          <w:rFonts w:cs="Symbol" w:ascii="Symbol" w:hAnsi="Symbol"/>
          <w:i/>
        </w:rPr>
        <w:t></w:t>
      </w:r>
      <w:r>
        <w:rPr>
          <w:rFonts w:cs="Times" w:ascii="Times" w:hAnsi="Times"/>
          <w:i/>
        </w:rPr>
        <w:t>)&lt;2</w:t>
      </w:r>
      <w:r>
        <w:rPr>
          <w:rFonts w:eastAsia="Symbol" w:cs="Symbol" w:ascii="Symbol" w:hAnsi="Symbol"/>
          <w:i/>
        </w:rPr>
        <w:t></w:t>
      </w:r>
      <w:r>
        <w:rPr>
          <w:rFonts w:cs="Times" w:ascii="Times" w:hAnsi="Times"/>
          <w:i/>
        </w:rPr>
        <w:t xml:space="preserve">(a+b). </w:t>
      </w:r>
      <w:r>
        <w:rPr>
          <w:rFonts w:cs="Times" w:ascii="Times" w:hAnsi="Times"/>
        </w:rPr>
        <w:t xml:space="preserve">Recall from other math classes that for </w:t>
      </w:r>
      <w:r>
        <w:rPr>
          <w:rFonts w:cs="Times" w:ascii="Times" w:hAnsi="Times"/>
          <w:i/>
        </w:rPr>
        <w:t>x,y&gt;0</w:t>
      </w:r>
      <w:r>
        <w:rPr>
          <w:rFonts w:cs="Times" w:ascii="Times" w:hAnsi="Times"/>
        </w:rPr>
        <w:t xml:space="preserve">, if </w:t>
      </w:r>
      <w:r>
        <w:rPr>
          <w:rFonts w:cs="Times" w:ascii="Times" w:hAnsi="Times"/>
          <w:i/>
        </w:rPr>
        <w:t xml:space="preserve">x&lt;y, </w:t>
      </w:r>
      <w:r>
        <w:rPr>
          <w:rFonts w:cs="Times" w:ascii="Times" w:hAnsi="Times"/>
        </w:rPr>
        <w:t xml:space="preserve">then </w:t>
      </w:r>
      <w:r>
        <w:rPr>
          <w:rFonts w:cs="Times" w:ascii="Times" w:hAnsi="Times"/>
          <w:i/>
        </w:rPr>
        <w:t>x</w:t>
      </w:r>
      <w:r>
        <w:rPr>
          <w:rFonts w:cs="Times" w:ascii="Times" w:hAnsi="Times"/>
          <w:i/>
          <w:vertAlign w:val="superscript"/>
        </w:rPr>
        <w:t>2</w:t>
      </w:r>
      <w:r>
        <w:rPr>
          <w:rFonts w:cs="Times" w:ascii="Times" w:hAnsi="Times"/>
          <w:i/>
        </w:rPr>
        <w:t>&lt;y</w:t>
      </w:r>
      <w:r>
        <w:rPr>
          <w:rFonts w:cs="Times" w:ascii="Times" w:hAnsi="Times"/>
          <w:i/>
          <w:vertAlign w:val="superscript"/>
        </w:rPr>
        <w:t>2</w:t>
      </w:r>
      <w:r>
        <w:rPr>
          <w:rFonts w:cs="Times" w:ascii="Times" w:hAnsi="Times"/>
        </w:rPr>
        <w:t xml:space="preserve">. If we apply this on our inequality, we find </w:t>
      </w:r>
      <w:r>
        <w:rPr>
          <w:rFonts w:cs="Times" w:ascii="Times" w:hAnsi="Times"/>
          <w:i/>
        </w:rPr>
        <w:t>(a</w:t>
      </w:r>
      <w:r>
        <w:rPr>
          <w:rFonts w:eastAsia="Symbol" w:cs="Symbol" w:ascii="Symbol" w:hAnsi="Symbol"/>
          <w:i/>
        </w:rPr>
        <w:t></w:t>
      </w:r>
      <w:r>
        <w:rPr>
          <w:rFonts w:cs="Times" w:ascii="Times" w:hAnsi="Times"/>
          <w:i/>
        </w:rPr>
        <w:t>b</w:t>
      </w:r>
      <w:r>
        <w:rPr>
          <w:rFonts w:eastAsia="Symbol" w:cs="Symbol" w:ascii="Symbol" w:hAnsi="Symbol"/>
          <w:i/>
        </w:rPr>
        <w:t></w:t>
      </w:r>
      <w:r>
        <w:rPr>
          <w:rFonts w:cs="Symbol" w:ascii="Symbol" w:hAnsi="Symbol"/>
          <w:i/>
        </w:rPr>
        <w:t></w:t>
      </w:r>
      <w:r>
        <w:rPr>
          <w:rFonts w:cs="Times" w:ascii="Times" w:hAnsi="Times"/>
          <w:i/>
        </w:rPr>
        <w:t>)&lt;(a+b)</w:t>
      </w:r>
      <w:r>
        <w:rPr>
          <w:rFonts w:cs="Times" w:ascii="Times" w:hAnsi="Times"/>
          <w:i/>
          <w:vertAlign w:val="superscript"/>
        </w:rPr>
        <w:t>2</w:t>
      </w:r>
      <w:r>
        <w:rPr>
          <w:rFonts w:cs="Times" w:ascii="Times" w:hAnsi="Times"/>
        </w:rPr>
        <w:t xml:space="preserve">. The inequality can be rewritten </w:t>
      </w:r>
      <w:r>
        <w:rPr>
          <w:rFonts w:cs="Times" w:ascii="Times" w:hAnsi="Times"/>
          <w:i/>
        </w:rPr>
        <w:t>a</w:t>
      </w:r>
      <w:r>
        <w:rPr>
          <w:rFonts w:cs="Times" w:ascii="Times" w:hAnsi="Times"/>
          <w:i/>
          <w:vertAlign w:val="superscript"/>
        </w:rPr>
        <w:t>2</w:t>
      </w:r>
      <w:r>
        <w:rPr>
          <w:rFonts w:cs="Times" w:ascii="Times" w:hAnsi="Times"/>
          <w:i/>
        </w:rPr>
        <w:t>+b</w:t>
      </w:r>
      <w:r>
        <w:rPr>
          <w:rFonts w:cs="Times" w:ascii="Times" w:hAnsi="Times"/>
          <w:i/>
          <w:vertAlign w:val="superscript"/>
        </w:rPr>
        <w:t>2</w:t>
      </w:r>
      <w:r>
        <w:rPr>
          <w:rFonts w:cs="Times" w:ascii="Times" w:hAnsi="Times"/>
          <w:i/>
        </w:rPr>
        <w:t>&gt;(</w:t>
      </w:r>
      <w:r>
        <w:rPr>
          <w:rFonts w:cs="Symbol" w:ascii="Symbol" w:hAnsi="Symbol"/>
          <w:i/>
        </w:rPr>
        <w:t></w:t>
      </w:r>
      <w:r>
        <w:rPr>
          <w:rFonts w:cs="Times" w:ascii="Times" w:hAnsi="Times"/>
          <w:i/>
        </w:rPr>
        <w:t>-2)</w:t>
      </w:r>
      <w:r>
        <w:rPr>
          <w:rFonts w:eastAsia="Symbol" w:cs="Symbol" w:ascii="Symbol" w:hAnsi="Symbol"/>
          <w:i/>
        </w:rPr>
        <w:t></w:t>
      </w:r>
      <w:r>
        <w:rPr>
          <w:rFonts w:cs="Times" w:ascii="Times" w:hAnsi="Times"/>
          <w:i/>
        </w:rPr>
        <w:t>a</w:t>
      </w:r>
      <w:r>
        <w:rPr>
          <w:rFonts w:eastAsia="Symbol" w:cs="Symbol" w:ascii="Symbol" w:hAnsi="Symbol"/>
          <w:i/>
        </w:rPr>
        <w:t></w:t>
      </w:r>
      <w:r>
        <w:rPr>
          <w:rFonts w:cs="Times" w:ascii="Times" w:hAnsi="Times"/>
          <w:i/>
        </w:rPr>
        <w:t>b</w:t>
      </w:r>
      <w:r>
        <w:rPr>
          <w:rFonts w:cs="Times" w:ascii="Times" w:hAnsi="Times"/>
        </w:rPr>
        <w:t xml:space="preserve">. Remember also from math classes that if </w:t>
      </w:r>
      <w:r>
        <w:rPr>
          <w:rFonts w:cs="Times" w:ascii="Times" w:hAnsi="Times"/>
          <w:i/>
        </w:rPr>
        <w:t>x&gt;(z</w:t>
      </w:r>
      <w:r>
        <w:rPr>
          <w:rFonts w:eastAsia="Symbol" w:cs="Symbol" w:ascii="Symbol" w:hAnsi="Symbol"/>
          <w:i/>
        </w:rPr>
        <w:t></w:t>
      </w:r>
      <w:r>
        <w:rPr>
          <w:rFonts w:cs="Times" w:ascii="Times" w:hAnsi="Times"/>
          <w:i/>
        </w:rPr>
        <w:t>y)</w:t>
      </w:r>
      <w:r>
        <w:rPr>
          <w:rFonts w:cs="Times" w:ascii="Times" w:hAnsi="Times"/>
        </w:rPr>
        <w:t xml:space="preserve"> and (</w:t>
      </w:r>
      <w:r>
        <w:rPr>
          <w:rFonts w:cs="Times" w:ascii="Times" w:hAnsi="Times"/>
          <w:i/>
        </w:rPr>
        <w:t>v&lt;z)</w:t>
      </w:r>
      <w:r>
        <w:rPr>
          <w:rFonts w:cs="Times" w:ascii="Times" w:hAnsi="Times"/>
        </w:rPr>
        <w:t xml:space="preserve">, then </w:t>
      </w:r>
      <w:r>
        <w:rPr>
          <w:rFonts w:cs="Times" w:ascii="Times" w:hAnsi="Times"/>
          <w:i/>
        </w:rPr>
        <w:t>x&gt;(v</w:t>
      </w:r>
      <w:r>
        <w:rPr>
          <w:rFonts w:eastAsia="Symbol" w:cs="Symbol" w:ascii="Symbol" w:hAnsi="Symbol"/>
          <w:i/>
        </w:rPr>
        <w:t></w:t>
      </w:r>
      <w:r>
        <w:rPr>
          <w:rFonts w:cs="Times" w:ascii="Times" w:hAnsi="Times"/>
          <w:i/>
        </w:rPr>
        <w:t>y)</w:t>
      </w:r>
      <w:r>
        <w:rPr>
          <w:rFonts w:cs="Times" w:ascii="Times" w:hAnsi="Times"/>
        </w:rPr>
        <w:t xml:space="preserve">. This applies for </w:t>
      </w:r>
      <w:r>
        <w:rPr>
          <w:rFonts w:cs="Times" w:ascii="Times" w:hAnsi="Times"/>
          <w:i/>
        </w:rPr>
        <w:t>v,x,y,z&gt;0</w:t>
      </w:r>
      <w:r>
        <w:rPr>
          <w:rFonts w:cs="Times" w:ascii="Times" w:hAnsi="Times"/>
        </w:rPr>
        <w:t xml:space="preserve">. Considering </w:t>
      </w:r>
      <w:r>
        <w:rPr>
          <w:rFonts w:cs="Times" w:ascii="Times" w:hAnsi="Times"/>
          <w:i/>
        </w:rPr>
        <w:t>2&gt;(</w:t>
      </w:r>
      <w:r>
        <w:rPr>
          <w:rFonts w:cs="Symbol" w:ascii="Symbol" w:hAnsi="Symbol"/>
          <w:i/>
        </w:rPr>
        <w:t></w:t>
      </w:r>
      <w:r>
        <w:rPr>
          <w:rFonts w:cs="Times" w:ascii="Times" w:hAnsi="Times"/>
          <w:i/>
        </w:rPr>
        <w:t>-2)</w:t>
      </w:r>
      <w:r>
        <w:rPr>
          <w:rFonts w:cs="Times" w:ascii="Times" w:hAnsi="Times"/>
        </w:rPr>
        <w:t xml:space="preserve">, the inequality is proven if </w:t>
      </w:r>
      <w:r>
        <w:rPr>
          <w:rFonts w:cs="Times" w:ascii="Times" w:hAnsi="Times"/>
          <w:i/>
        </w:rPr>
        <w:t>a</w:t>
      </w:r>
      <w:r>
        <w:rPr>
          <w:rFonts w:cs="Times" w:ascii="Times" w:hAnsi="Times"/>
          <w:i/>
          <w:vertAlign w:val="superscript"/>
        </w:rPr>
        <w:t>2</w:t>
      </w:r>
      <w:r>
        <w:rPr>
          <w:rFonts w:cs="Times" w:ascii="Times" w:hAnsi="Times"/>
          <w:i/>
        </w:rPr>
        <w:t>+b</w:t>
      </w:r>
      <w:r>
        <w:rPr>
          <w:rFonts w:cs="Times" w:ascii="Times" w:hAnsi="Times"/>
          <w:i/>
          <w:vertAlign w:val="superscript"/>
        </w:rPr>
        <w:t>2</w:t>
      </w:r>
      <w:r>
        <w:rPr>
          <w:rFonts w:cs="Times" w:ascii="Times" w:hAnsi="Times"/>
          <w:i/>
        </w:rPr>
        <w:t>&gt;2</w:t>
      </w:r>
      <w:r>
        <w:rPr>
          <w:rFonts w:eastAsia="Symbol" w:cs="Symbol" w:ascii="Symbol" w:hAnsi="Symbol"/>
          <w:i/>
        </w:rPr>
        <w:t></w:t>
      </w:r>
      <w:r>
        <w:rPr>
          <w:rFonts w:cs="Times" w:ascii="Times" w:hAnsi="Times"/>
          <w:i/>
        </w:rPr>
        <w:t>(a</w:t>
      </w:r>
      <w:r>
        <w:rPr>
          <w:rFonts w:eastAsia="Symbol" w:cs="Symbol" w:ascii="Symbol" w:hAnsi="Symbol"/>
          <w:i/>
        </w:rPr>
        <w:t></w:t>
      </w:r>
      <w:r>
        <w:rPr>
          <w:rFonts w:cs="Times" w:ascii="Times" w:hAnsi="Times"/>
          <w:i/>
        </w:rPr>
        <w:t>b)</w:t>
      </w:r>
      <w:r>
        <w:rPr>
          <w:rFonts w:cs="Times" w:ascii="Times" w:hAnsi="Times"/>
        </w:rPr>
        <w:t xml:space="preserve">. Now, recall that we compare a rectangle with a circle (Figure 1). For the rectangle let </w:t>
      </w:r>
      <w:r>
        <w:rPr>
          <w:rFonts w:cs="Times" w:ascii="Times" w:hAnsi="Times"/>
          <w:i/>
        </w:rPr>
        <w:t xml:space="preserve">a&gt;b </w:t>
      </w:r>
      <w:r>
        <w:rPr>
          <w:rFonts w:cs="Times" w:ascii="Times" w:hAnsi="Times"/>
        </w:rPr>
        <w:t xml:space="preserve">(otherwise it would be a square). We can write this as </w:t>
      </w:r>
      <w:r>
        <w:rPr>
          <w:rFonts w:cs="Times" w:ascii="Times" w:hAnsi="Times"/>
          <w:i/>
        </w:rPr>
        <w:t>a=b+k</w:t>
      </w:r>
      <w:r>
        <w:rPr>
          <w:rFonts w:cs="Times" w:ascii="Times" w:hAnsi="Times"/>
        </w:rPr>
        <w:t xml:space="preserve">, with </w:t>
      </w:r>
      <w:r>
        <w:rPr>
          <w:rFonts w:cs="Times" w:ascii="Times" w:hAnsi="Times"/>
          <w:i/>
        </w:rPr>
        <w:t>k&gt;0</w:t>
      </w:r>
      <w:r>
        <w:rPr>
          <w:rFonts w:cs="Times" w:ascii="Times" w:hAnsi="Times"/>
        </w:rPr>
        <w:t xml:space="preserve">. Substitution of </w:t>
      </w:r>
      <w:r>
        <w:rPr>
          <w:rFonts w:cs="Times" w:ascii="Times" w:hAnsi="Times"/>
          <w:i/>
        </w:rPr>
        <w:t xml:space="preserve">b </w:t>
      </w:r>
      <w:r>
        <w:rPr>
          <w:rFonts w:cs="Times" w:ascii="Times" w:hAnsi="Times"/>
        </w:rPr>
        <w:t xml:space="preserve">by </w:t>
      </w:r>
      <w:r>
        <w:rPr>
          <w:rFonts w:cs="Times" w:ascii="Times" w:hAnsi="Times"/>
          <w:i/>
        </w:rPr>
        <w:t xml:space="preserve">(a-k) </w:t>
      </w:r>
      <w:r>
        <w:rPr>
          <w:rFonts w:cs="Times" w:ascii="Times" w:hAnsi="Times"/>
        </w:rPr>
        <w:t xml:space="preserve">gives </w:t>
      </w:r>
    </w:p>
    <w:p>
      <w:pPr>
        <w:pStyle w:val="Normal"/>
        <w:autoSpaceDE w:val="false"/>
        <w:jc w:val="both"/>
        <w:rPr/>
      </w:pPr>
      <w:r>
        <w:rPr>
          <w:rFonts w:cs="Times" w:ascii="Times" w:hAnsi="Times"/>
          <w:i/>
        </w:rPr>
        <w:t>a</w:t>
      </w:r>
      <w:r>
        <w:rPr>
          <w:rFonts w:cs="Times" w:ascii="Times" w:hAnsi="Times"/>
          <w:i/>
          <w:vertAlign w:val="superscript"/>
        </w:rPr>
        <w:t>2</w:t>
      </w:r>
      <w:r>
        <w:rPr>
          <w:rFonts w:cs="Times" w:ascii="Times" w:hAnsi="Times"/>
          <w:i/>
        </w:rPr>
        <w:t>+(a-k)</w:t>
      </w:r>
      <w:r>
        <w:rPr>
          <w:rFonts w:cs="Times" w:ascii="Times" w:hAnsi="Times"/>
          <w:i/>
          <w:vertAlign w:val="superscript"/>
        </w:rPr>
        <w:t xml:space="preserve"> 2</w:t>
      </w:r>
      <w:r>
        <w:rPr>
          <w:rFonts w:cs="Times" w:ascii="Times" w:hAnsi="Times"/>
          <w:i/>
        </w:rPr>
        <w:t>&gt;2</w:t>
      </w:r>
      <w:r>
        <w:rPr>
          <w:rFonts w:eastAsia="Symbol" w:cs="Symbol" w:ascii="Symbol" w:hAnsi="Symbol"/>
          <w:i/>
        </w:rPr>
        <w:t></w:t>
      </w:r>
      <w:r>
        <w:rPr>
          <w:rFonts w:cs="Times" w:ascii="Times" w:hAnsi="Times"/>
          <w:i/>
        </w:rPr>
        <w:t>a</w:t>
      </w:r>
      <w:r>
        <w:rPr>
          <w:rFonts w:eastAsia="Symbol" w:cs="Symbol" w:ascii="Symbol" w:hAnsi="Symbol"/>
          <w:i/>
        </w:rPr>
        <w:t></w:t>
      </w:r>
      <w:r>
        <w:rPr>
          <w:rFonts w:cs="Times" w:ascii="Times" w:hAnsi="Times"/>
          <w:i/>
        </w:rPr>
        <w:t>(a-k)</w:t>
      </w:r>
      <w:r>
        <w:rPr>
          <w:rFonts w:cs="Times" w:ascii="Times" w:hAnsi="Times"/>
        </w:rPr>
        <w:t xml:space="preserve">. Elaborating this inequality gives </w:t>
      </w:r>
      <w:r>
        <w:rPr>
          <w:rFonts w:cs="Times" w:ascii="Times" w:hAnsi="Times"/>
          <w:i/>
        </w:rPr>
        <w:t>k</w:t>
      </w:r>
      <w:r>
        <w:rPr>
          <w:rFonts w:cs="Times" w:ascii="Times" w:hAnsi="Times"/>
          <w:i/>
          <w:vertAlign w:val="superscript"/>
        </w:rPr>
        <w:t>2</w:t>
      </w:r>
      <w:r>
        <w:rPr>
          <w:rFonts w:cs="Times" w:ascii="Times" w:hAnsi="Times"/>
          <w:i/>
        </w:rPr>
        <w:t>&gt;0</w:t>
      </w:r>
      <w:r>
        <w:rPr>
          <w:rFonts w:cs="Times" w:ascii="Times" w:hAnsi="Times"/>
        </w:rPr>
        <w:t xml:space="preserve">, which is valid for all </w:t>
      </w:r>
      <w:r>
        <w:rPr>
          <w:rFonts w:cs="Times" w:ascii="Times" w:hAnsi="Times"/>
          <w:i/>
        </w:rPr>
        <w:t>k&gt;0</w:t>
      </w:r>
      <w:r>
        <w:rPr>
          <w:rFonts w:cs="Times" w:ascii="Times" w:hAnsi="Times"/>
        </w:rPr>
        <w:t xml:space="preserve">. So, the inequality is valid. The circle’s perimeter is smaller that that of a rectangle having equal area. </w:t>
      </w:r>
    </w:p>
    <w:p>
      <w:pPr>
        <w:pStyle w:val="Normal"/>
        <w:autoSpaceDE w:val="false"/>
        <w:jc w:val="both"/>
        <w:rPr>
          <w:rFonts w:ascii="Times" w:hAnsi="Times" w:cs="Times"/>
        </w:rPr>
      </w:pPr>
      <w:r>
        <w:rPr>
          <w:rFonts w:cs="Times" w:ascii="Times" w:hAnsi="Times"/>
        </w:rPr>
      </w:r>
    </w:p>
    <w:p>
      <w:pPr>
        <w:pStyle w:val="Normal"/>
        <w:autoSpaceDE w:val="false"/>
        <w:jc w:val="both"/>
        <w:rPr/>
      </w:pPr>
      <w:r>
        <w:rPr>
          <w:rFonts w:cs="Times" w:ascii="Times" w:hAnsi="Times"/>
        </w:rPr>
        <w:t xml:space="preserve">Now let’s prove the theorem for the alternative formulation. It can be written: </w:t>
      </w:r>
      <w:r>
        <w:rPr>
          <w:rFonts w:cs="Times" w:ascii="Times" w:hAnsi="Times"/>
          <w:i/>
        </w:rPr>
        <w:t xml:space="preserve">AR&lt;AC </w:t>
      </w:r>
      <w:r>
        <w:rPr>
          <w:rFonts w:cs="Times" w:ascii="Times" w:hAnsi="Times"/>
        </w:rPr>
        <w:t xml:space="preserve">if </w:t>
      </w:r>
      <w:r>
        <w:rPr>
          <w:rFonts w:cs="Times" w:ascii="Times" w:hAnsi="Times"/>
          <w:i/>
        </w:rPr>
        <w:t>PC=PR</w:t>
      </w:r>
      <w:r>
        <w:rPr>
          <w:rFonts w:cs="Times" w:ascii="Times" w:hAnsi="Times"/>
        </w:rPr>
        <w:t>. Consequently, the starting point is (</w:t>
      </w:r>
      <w:r>
        <w:rPr>
          <w:rFonts w:cs="Times" w:ascii="Times" w:hAnsi="Times"/>
          <w:i/>
        </w:rPr>
        <w:t>2</w:t>
      </w:r>
      <w:r>
        <w:rPr>
          <w:rFonts w:eastAsia="Symbol" w:cs="Symbol" w:ascii="Symbol" w:hAnsi="Symbol"/>
          <w:i/>
        </w:rPr>
        <w:t></w:t>
      </w:r>
      <w:r>
        <w:rPr>
          <w:rFonts w:cs="Symbol" w:ascii="Symbol" w:hAnsi="Symbol"/>
          <w:i/>
        </w:rPr>
        <w:t></w:t>
      </w:r>
      <w:r>
        <w:rPr>
          <w:rFonts w:eastAsia="Symbol" w:cs="Symbol" w:ascii="Symbol" w:hAnsi="Symbol"/>
          <w:i/>
        </w:rPr>
        <w:t></w:t>
      </w:r>
      <w:r>
        <w:rPr>
          <w:rFonts w:cs="Times" w:ascii="Times" w:hAnsi="Times"/>
          <w:i/>
        </w:rPr>
        <w:t>r)=2</w:t>
      </w:r>
      <w:r>
        <w:rPr>
          <w:rFonts w:eastAsia="Symbol" w:cs="Symbol" w:ascii="Symbol" w:hAnsi="Symbol"/>
          <w:i/>
        </w:rPr>
        <w:t></w:t>
      </w:r>
      <w:r>
        <w:rPr>
          <w:rFonts w:cs="Times" w:ascii="Times" w:hAnsi="Times"/>
          <w:i/>
        </w:rPr>
        <w:t>(a+b)</w:t>
      </w:r>
      <w:r>
        <w:rPr>
          <w:rFonts w:cs="Times" w:ascii="Times" w:hAnsi="Times"/>
        </w:rPr>
        <w:t xml:space="preserve">. This generates </w:t>
      </w:r>
      <w:r>
        <w:rPr>
          <w:rFonts w:cs="Times" w:ascii="Times" w:hAnsi="Times"/>
          <w:i/>
        </w:rPr>
        <w:t>r=(a+b)/</w:t>
      </w:r>
      <w:r>
        <w:rPr>
          <w:rFonts w:cs="Symbol" w:ascii="Symbol" w:hAnsi="Symbol"/>
        </w:rPr>
        <w:t></w:t>
      </w:r>
      <w:r>
        <w:rPr>
          <w:rFonts w:cs="Times" w:ascii="Times" w:hAnsi="Times"/>
        </w:rPr>
        <w:t xml:space="preserve">. Rewriting </w:t>
      </w:r>
      <w:r>
        <w:rPr>
          <w:rFonts w:cs="Times" w:ascii="Times" w:hAnsi="Times"/>
          <w:i/>
        </w:rPr>
        <w:t xml:space="preserve">AC </w:t>
      </w:r>
      <w:r>
        <w:rPr>
          <w:rFonts w:cs="Times" w:ascii="Times" w:hAnsi="Times"/>
        </w:rPr>
        <w:t xml:space="preserve">using </w:t>
      </w:r>
      <w:r>
        <w:rPr>
          <w:rFonts w:cs="Times" w:ascii="Times" w:hAnsi="Times"/>
          <w:i/>
        </w:rPr>
        <w:t xml:space="preserve">a </w:t>
      </w:r>
      <w:r>
        <w:rPr>
          <w:rFonts w:cs="Times" w:ascii="Times" w:hAnsi="Times"/>
        </w:rPr>
        <w:t xml:space="preserve">and </w:t>
      </w:r>
      <w:r>
        <w:rPr>
          <w:rFonts w:cs="Times" w:ascii="Times" w:hAnsi="Times"/>
          <w:i/>
        </w:rPr>
        <w:t>b</w:t>
      </w:r>
      <w:r>
        <w:rPr>
          <w:rFonts w:cs="Times" w:ascii="Times" w:hAnsi="Times"/>
        </w:rPr>
        <w:t xml:space="preserve">, the following inequality should be proven: </w:t>
      </w:r>
      <w:r>
        <w:rPr>
          <w:rFonts w:cs="Times" w:ascii="Times" w:hAnsi="Times"/>
          <w:i/>
        </w:rPr>
        <w:t>(a+b)</w:t>
      </w:r>
      <w:r>
        <w:rPr>
          <w:rFonts w:cs="Times" w:ascii="Times" w:hAnsi="Times"/>
          <w:i/>
          <w:vertAlign w:val="superscript"/>
        </w:rPr>
        <w:t>2</w:t>
      </w:r>
      <w:r>
        <w:rPr>
          <w:rFonts w:cs="Times" w:ascii="Times" w:hAnsi="Times"/>
          <w:i/>
        </w:rPr>
        <w:t>/</w:t>
      </w:r>
      <w:r>
        <w:rPr>
          <w:rFonts w:cs="Symbol" w:ascii="Symbol" w:hAnsi="Symbol"/>
          <w:i/>
        </w:rPr>
        <w:t></w:t>
      </w:r>
      <w:r>
        <w:rPr>
          <w:rFonts w:cs="Times" w:ascii="Times" w:hAnsi="Times"/>
          <w:i/>
        </w:rPr>
        <w:t>&gt;(a</w:t>
      </w:r>
      <w:r>
        <w:rPr>
          <w:rFonts w:eastAsia="Symbol" w:cs="Symbol" w:ascii="Symbol" w:hAnsi="Symbol"/>
          <w:i/>
        </w:rPr>
        <w:t></w:t>
      </w:r>
      <w:r>
        <w:rPr>
          <w:rFonts w:cs="Times" w:ascii="Times" w:hAnsi="Times"/>
          <w:i/>
        </w:rPr>
        <w:t>b)</w:t>
      </w:r>
      <w:r>
        <w:rPr>
          <w:rFonts w:cs="Times" w:ascii="Times" w:hAnsi="Times"/>
        </w:rPr>
        <w:t xml:space="preserve">. This inequality can be simplified into </w:t>
      </w:r>
      <w:r>
        <w:rPr>
          <w:rFonts w:cs="Times" w:ascii="Times" w:hAnsi="Times"/>
          <w:i/>
        </w:rPr>
        <w:t>(a+b)</w:t>
      </w:r>
      <w:r>
        <w:rPr>
          <w:rFonts w:cs="Times" w:ascii="Times" w:hAnsi="Times"/>
          <w:i/>
          <w:vertAlign w:val="superscript"/>
        </w:rPr>
        <w:t>2</w:t>
      </w:r>
      <w:r>
        <w:rPr>
          <w:rFonts w:cs="Times" w:ascii="Times" w:hAnsi="Times"/>
          <w:i/>
        </w:rPr>
        <w:t>&gt;(</w:t>
      </w:r>
      <w:r>
        <w:rPr>
          <w:rFonts w:cs="Symbol" w:ascii="Symbol" w:hAnsi="Symbol"/>
          <w:i/>
        </w:rPr>
        <w:t></w:t>
      </w:r>
      <w:r>
        <w:rPr>
          <w:rFonts w:eastAsia="Symbol" w:cs="Symbol" w:ascii="Symbol" w:hAnsi="Symbol"/>
          <w:i/>
        </w:rPr>
        <w:t></w:t>
      </w:r>
      <w:r>
        <w:rPr>
          <w:rFonts w:cs="Times" w:ascii="Times" w:hAnsi="Times"/>
          <w:i/>
        </w:rPr>
        <w:t>a</w:t>
      </w:r>
      <w:r>
        <w:rPr>
          <w:rFonts w:eastAsia="Symbol" w:cs="Symbol" w:ascii="Symbol" w:hAnsi="Symbol"/>
          <w:i/>
        </w:rPr>
        <w:t></w:t>
      </w:r>
      <w:r>
        <w:rPr>
          <w:rFonts w:cs="Times" w:ascii="Times" w:hAnsi="Times"/>
          <w:i/>
        </w:rPr>
        <w:t>b)</w:t>
      </w:r>
      <w:r>
        <w:rPr>
          <w:rFonts w:cs="Times" w:ascii="Times" w:hAnsi="Times"/>
        </w:rPr>
        <w:t xml:space="preserve">, which was proven earlier. The rectangle and circle have equal perimeters, and the circle’s area is larger.  </w:t>
      </w:r>
    </w:p>
    <w:p>
      <w:pPr>
        <w:pStyle w:val="Normal"/>
        <w:autoSpaceDE w:val="false"/>
        <w:jc w:val="both"/>
        <w:rPr>
          <w:rFonts w:ascii="Times" w:hAnsi="Times" w:cs="Times"/>
        </w:rPr>
      </w:pPr>
      <w:r>
        <w:rPr>
          <w:rFonts w:cs="Times" w:ascii="Times" w:hAnsi="Times"/>
        </w:rPr>
      </w:r>
    </w:p>
    <w:p>
      <w:pPr>
        <w:pStyle w:val="Normal"/>
        <w:autoSpaceDE w:val="false"/>
        <w:jc w:val="both"/>
        <w:rPr>
          <w:rFonts w:ascii="Times" w:hAnsi="Times" w:cs="Times"/>
          <w:b/>
          <w:b/>
        </w:rPr>
      </w:pPr>
      <w:r>
        <w:rPr>
          <w:rFonts w:cs="Times" w:ascii="Times" w:hAnsi="Times"/>
          <w:b/>
        </w:rPr>
        <w:t>Exercise</w:t>
      </w:r>
    </w:p>
    <w:p>
      <w:pPr>
        <w:pStyle w:val="Normal"/>
        <w:autoSpaceDE w:val="false"/>
        <w:jc w:val="both"/>
        <w:rPr/>
      </w:pPr>
      <w:r>
        <w:rPr>
          <w:rFonts w:cs="Times" w:ascii="Times" w:hAnsi="Times"/>
        </w:rPr>
        <w:t xml:space="preserve">Consider the shapes in Figure 2. Note that </w:t>
      </w:r>
      <w:r>
        <w:rPr>
          <w:rFonts w:cs="Times" w:ascii="Times" w:hAnsi="Times"/>
          <w:i/>
        </w:rPr>
        <w:t>a=2</w:t>
      </w:r>
      <w:r>
        <w:rPr>
          <w:rFonts w:eastAsia="Symbol" w:cs="Symbol" w:ascii="Symbol" w:hAnsi="Symbol"/>
          <w:i/>
        </w:rPr>
        <w:t></w:t>
      </w:r>
      <w:r>
        <w:rPr>
          <w:rFonts w:cs="Times" w:ascii="Times" w:hAnsi="Times"/>
          <w:i/>
        </w:rPr>
        <w:t xml:space="preserve">b </w:t>
      </w:r>
      <w:r>
        <w:rPr>
          <w:rFonts w:cs="Times" w:ascii="Times" w:hAnsi="Times"/>
        </w:rPr>
        <w:t xml:space="preserve">for the rectangle and </w:t>
      </w:r>
      <w:r>
        <w:rPr>
          <w:rFonts w:cs="Times" w:ascii="Times" w:hAnsi="Times"/>
          <w:i/>
        </w:rPr>
        <w:t>d=2</w:t>
      </w:r>
      <w:r>
        <w:rPr>
          <w:rFonts w:eastAsia="Symbol" w:cs="Symbol" w:ascii="Symbol" w:hAnsi="Symbol"/>
          <w:i/>
        </w:rPr>
        <w:t></w:t>
      </w:r>
      <w:r>
        <w:rPr>
          <w:rFonts w:cs="Times" w:ascii="Times" w:hAnsi="Times"/>
          <w:i/>
        </w:rPr>
        <w:t xml:space="preserve">h </w:t>
      </w:r>
      <w:r>
        <w:rPr>
          <w:rFonts w:cs="Times" w:ascii="Times" w:hAnsi="Times"/>
        </w:rPr>
        <w:t>for the triangle.</w:t>
      </w:r>
    </w:p>
    <w:p>
      <w:pPr>
        <w:pStyle w:val="Normal"/>
        <w:autoSpaceDE w:val="false"/>
        <w:jc w:val="both"/>
        <w:rPr/>
      </w:pPr>
      <w:r>
        <w:rPr>
          <w:rFonts w:cs="Times" w:ascii="Times" w:hAnsi="Times"/>
        </w:rPr>
        <w:t>(1) Calculate the perimeters of the shapes, assuming every shape has an area of 1 m</w:t>
      </w:r>
      <w:r>
        <w:rPr>
          <w:rFonts w:cs="Times" w:ascii="Times" w:hAnsi="Times"/>
          <w:vertAlign w:val="superscript"/>
        </w:rPr>
        <w:t>2</w:t>
      </w:r>
      <w:r>
        <w:rPr>
          <w:rFonts w:cs="Times" w:ascii="Times" w:hAnsi="Times"/>
        </w:rPr>
        <w:t>.</w:t>
      </w:r>
    </w:p>
    <w:p>
      <w:pPr>
        <w:pStyle w:val="Normal"/>
        <w:autoSpaceDE w:val="false"/>
        <w:jc w:val="both"/>
        <w:rPr>
          <w:rFonts w:ascii="Times" w:hAnsi="Times" w:cs="Times"/>
        </w:rPr>
      </w:pPr>
      <w:r>
        <w:rPr>
          <w:rFonts w:cs="Times" w:ascii="Times" w:hAnsi="Times"/>
        </w:rPr>
        <w:t>(2) Calculate the area of the shapes, assuming every shape has a perimeter of 4 m.</w:t>
      </w:r>
    </w:p>
    <w:p>
      <w:pPr>
        <w:pStyle w:val="Normal"/>
        <w:autoSpaceDE w:val="false"/>
        <w:jc w:val="both"/>
        <w:rPr>
          <w:rFonts w:ascii="Times" w:hAnsi="Times" w:cs="Times"/>
        </w:rPr>
      </w:pPr>
      <w:r>
        <w:rPr>
          <w:rFonts w:cs="Times" w:ascii="Times" w:hAnsi="Times"/>
        </w:rPr>
        <w:t>(3) Do the calculations confirm the isoperimetric theorem?</w:t>
      </w:r>
    </w:p>
    <w:p>
      <w:pPr>
        <w:pStyle w:val="Normal"/>
        <w:autoSpaceDE w:val="false"/>
        <w:jc w:val="both"/>
        <w:rPr>
          <w:rFonts w:ascii="Times" w:hAnsi="Times" w:cs="Times"/>
        </w:rPr>
      </w:pPr>
      <w:r>
        <w:rPr>
          <w:rFonts w:cs="Times" w:ascii="Times" w:hAnsi="Times"/>
        </w:rPr>
      </w:r>
    </w:p>
    <w:p>
      <w:pPr>
        <w:pStyle w:val="Normal"/>
        <w:autoSpaceDE w:val="false"/>
        <w:jc w:val="both"/>
        <w:rPr>
          <w:rFonts w:ascii="Times" w:hAnsi="Times" w:cs="Times"/>
          <w:b/>
          <w:b/>
        </w:rPr>
      </w:pPr>
      <w:r>
        <w:rPr>
          <w:rFonts w:cs="Times" w:ascii="Times" w:hAnsi="Times"/>
          <w:b/>
        </w:rPr>
        <w:t>Answers</w:t>
      </w:r>
    </w:p>
    <w:p>
      <w:pPr>
        <w:pStyle w:val="Normal"/>
        <w:autoSpaceDE w:val="false"/>
        <w:jc w:val="both"/>
        <w:rPr>
          <w:rFonts w:ascii="Times" w:hAnsi="Times" w:cs="Times"/>
        </w:rPr>
      </w:pPr>
      <w:r>
        <w:rPr>
          <w:rFonts w:cs="Times" w:ascii="Times" w:hAnsi="Times"/>
        </w:rPr>
        <w:t>(1) Rectangle: 4.24 m; Circle: 3.54 m; Triangle: 4.83 m; Square: 4.00 m.</w:t>
      </w:r>
    </w:p>
    <w:p>
      <w:pPr>
        <w:pStyle w:val="Normal"/>
        <w:autoSpaceDE w:val="false"/>
        <w:jc w:val="both"/>
        <w:rPr>
          <w:rFonts w:ascii="Times" w:hAnsi="Times" w:cs="Times"/>
        </w:rPr>
      </w:pPr>
      <w:r>
        <w:rPr>
          <w:rFonts w:cs="Times" w:ascii="Times" w:hAnsi="Times"/>
        </w:rPr>
        <w:t>(2) Rectangle: 0.88 m</w:t>
      </w:r>
      <w:r>
        <w:rPr>
          <w:rFonts w:cs="Times" w:ascii="Times" w:hAnsi="Times"/>
          <w:vertAlign w:val="superscript"/>
        </w:rPr>
        <w:t>2</w:t>
      </w:r>
      <w:r>
        <w:rPr>
          <w:rFonts w:cs="Times" w:ascii="Times" w:hAnsi="Times"/>
        </w:rPr>
        <w:t>; Circle: 1.27 m</w:t>
      </w:r>
      <w:r>
        <w:rPr>
          <w:rFonts w:cs="Times" w:ascii="Times" w:hAnsi="Times"/>
          <w:vertAlign w:val="superscript"/>
        </w:rPr>
        <w:t>2</w:t>
      </w:r>
      <w:r>
        <w:rPr>
          <w:rFonts w:cs="Times" w:ascii="Times" w:hAnsi="Times"/>
        </w:rPr>
        <w:t>; Triangle: 0.69 m</w:t>
      </w:r>
      <w:r>
        <w:rPr>
          <w:rFonts w:cs="Times" w:ascii="Times" w:hAnsi="Times"/>
          <w:vertAlign w:val="superscript"/>
        </w:rPr>
        <w:t>2</w:t>
      </w:r>
      <w:r>
        <w:rPr>
          <w:rFonts w:cs="Times" w:ascii="Times" w:hAnsi="Times"/>
        </w:rPr>
        <w:t>; Square: 1.00 m</w:t>
      </w:r>
      <w:r>
        <w:rPr>
          <w:rFonts w:cs="Times" w:ascii="Times" w:hAnsi="Times"/>
          <w:vertAlign w:val="superscript"/>
        </w:rPr>
        <w:t>2</w:t>
      </w:r>
    </w:p>
    <w:p>
      <w:pPr>
        <w:pStyle w:val="Normal"/>
        <w:autoSpaceDE w:val="false"/>
        <w:jc w:val="both"/>
        <w:rPr/>
      </w:pPr>
      <w:r>
        <w:rPr>
          <w:rFonts w:cs="Times" w:ascii="Times" w:hAnsi="Times"/>
        </w:rPr>
        <w:t>(3) The calculations illustrate the isoperimetric theorem. When all shapes have equal areas, the circle has the smallest perimeter. When all shapes have equal perimeters, the circle encloses the largest area. In both cases, the circle is followed by the square.  Unlike the triangle and the rectangle in the example, the square and circle can be described by single parameters (</w:t>
      </w:r>
      <w:r>
        <w:rPr>
          <w:rFonts w:cs="Times" w:ascii="Times" w:hAnsi="Times"/>
          <w:i/>
        </w:rPr>
        <w:t xml:space="preserve">r </w:t>
      </w:r>
      <w:r>
        <w:rPr>
          <w:rFonts w:cs="Times" w:ascii="Times" w:hAnsi="Times"/>
        </w:rPr>
        <w:t xml:space="preserve">for the circle, </w:t>
      </w:r>
      <w:r>
        <w:rPr>
          <w:rFonts w:cs="Times" w:ascii="Times" w:hAnsi="Times"/>
          <w:i/>
        </w:rPr>
        <w:t xml:space="preserve">c </w:t>
      </w:r>
      <w:r>
        <w:rPr>
          <w:rFonts w:cs="Times" w:ascii="Times" w:hAnsi="Times"/>
        </w:rPr>
        <w:t>for the square). Circles and squares are ‘isodiametric’ shapes (‘isos’ = ‘equal’, ‘dia’ = ‘through’, ‘metron’ = ‘measure’). The circle’s characteristic length is the same when measured in all directions through the center (the diameter), whereas the square’s characteristic length occurs in only two perpendicular directions.</w:t>
      </w:r>
    </w:p>
    <w:p>
      <w:pPr>
        <w:pStyle w:val="Normal"/>
        <w:jc w:val="both"/>
        <w:rPr>
          <w:rFonts w:ascii="Times" w:hAnsi="Times" w:cs="Times"/>
          <w:b/>
          <w:b/>
        </w:rPr>
      </w:pPr>
      <w:r>
        <w:rPr>
          <w:rFonts w:cs="Times" w:ascii="Times" w:hAnsi="Times"/>
          <w:b/>
        </w:rPr>
        <w:drawing>
          <wp:inline distT="0" distB="0" distL="0" distR="0">
            <wp:extent cx="5017770" cy="8217535"/>
            <wp:effectExtent l="0" t="0" r="0" b="0"/>
            <wp:docPr id="1"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title=""/>
                    <pic:cNvPicPr>
                      <a:picLocks noChangeAspect="1" noChangeArrowheads="1"/>
                    </pic:cNvPicPr>
                  </pic:nvPicPr>
                  <pic:blipFill>
                    <a:blip r:embed="rId2"/>
                    <a:srcRect l="-4" t="-2" r="-4" b="-2"/>
                    <a:stretch>
                      <a:fillRect/>
                    </a:stretch>
                  </pic:blipFill>
                  <pic:spPr bwMode="auto">
                    <a:xfrm>
                      <a:off x="0" y="0"/>
                      <a:ext cx="5017770" cy="8217535"/>
                    </a:xfrm>
                    <a:prstGeom prst="rect">
                      <a:avLst/>
                    </a:prstGeom>
                  </pic:spPr>
                </pic:pic>
              </a:graphicData>
            </a:graphic>
          </wp:inline>
        </w:drawing>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Times">
    <w:altName w:val="Times New Roman"/>
    <w:charset w:val="00" w:characterSet="windows-1252"/>
    <w:family w:val="auto"/>
    <w:pitch w:val="variable"/>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start"/>
      <w:pPr>
        <w:ind w:start="0" w:hanging="0"/>
      </w:pPr>
    </w:lvl>
    <w:lvl w:ilvl="1">
      <w:start w:val="1"/>
      <w:pStyle w:val="Heading2"/>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bering>
</file>

<file path=word/settings.xml><?xml version="1.0" encoding="utf-8"?>
<w:settings xmlns:w="http://schemas.openxmlformats.org/wordprocessingml/2006/main">
  <w:zoom w:percent="100"/>
  <w:revisionView w:insDel="0" w:formatting="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autoSpaceDE w:val="false"/>
      <w:outlineLvl w:val="0"/>
    </w:pPr>
    <w:rPr>
      <w:b/>
      <w:sz w:val="23"/>
    </w:rPr>
  </w:style>
  <w:style w:type="paragraph" w:styleId="Heading2">
    <w:name w:val="Heading 2"/>
    <w:basedOn w:val="Normal"/>
    <w:next w:val="Normal"/>
    <w:qFormat/>
    <w:pPr>
      <w:keepNext w:val="true"/>
      <w:numPr>
        <w:ilvl w:val="1"/>
        <w:numId w:val="1"/>
      </w:numPr>
      <w:autoSpaceDE w:val="false"/>
      <w:jc w:val="center"/>
      <w:outlineLvl w:val="1"/>
    </w:pPr>
    <w:rPr>
      <w:b/>
      <w:sz w:val="42"/>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48</TotalTime>
  <Application>LibreOffice/6.4.3.2$MacOSX_X86_64 LibreOffice_project/747b5d0ebf89f41c860ec2a39efd7cb15b54f2d8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2003-03-24T16:35:00Z</dcterms:created>
  <dc:creator>Default</dc:creator>
  <dc:description/>
  <dc:language>en-US</dc:language>
  <cp:lastModifiedBy>OAO/JPL</cp:lastModifiedBy>
  <dcterms:modified xsi:type="dcterms:W3CDTF">2003-04-01T11:58:00Z</dcterms:modified>
  <cp:revision>20</cp:revision>
  <dc:subject/>
  <dc:title>Document Id: 01_22_03_1</dc:title>
</cp:coreProperties>
</file>